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-2856865</wp:posOffset>
                </wp:positionH>
                <wp:positionV relativeFrom="paragraph">
                  <wp:posOffset>37465</wp:posOffset>
                </wp:positionV>
                <wp:extent cx="914400" cy="914400"/>
                <wp:effectExtent l="8255" t="6350" r="10795" b="1270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224.95pt;margin-top:2.95pt;height:72pt;width:72pt;z-index:251659264;mso-width-relative:page;mso-height-relative:page;" fillcolor="#FFFFFF" filled="t" stroked="t" coordsize="21600,21600" o:gfxdata="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OKDj2rYAAAACwEAAA8AAAAAAAAAAQAgAAAAIgAAAGRycy9k&#10;b3ducmV2LnhtbFBLAQIUABQAAAAIAIdO4kB/9JBpOwIAAIYEAAAOAAAAAAAAAAEAIAAAACcBAABk&#10;cnMvZTJvRG9jLnhtbFBLBQYAAAAABgAGAFkBAADUBQAAAAA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eastAsia="宋体" w:cs="宋体"/>
          <w:b/>
          <w:bCs/>
          <w:sz w:val="36"/>
          <w:szCs w:val="36"/>
        </w:rPr>
        <w:t>中国优生优育协会</w:t>
      </w:r>
      <w:del w:id="2" w:author="fxg" w:date="2021-03-27T14:55:48Z">
        <w:r>
          <w:rPr>
            <w:rFonts w:hint="default" w:ascii="宋体" w:hAnsi="宋体" w:eastAsia="宋体" w:cs="宋体"/>
            <w:b/>
            <w:bCs/>
            <w:sz w:val="36"/>
            <w:szCs w:val="36"/>
            <w:lang w:val="en-US" w:eastAsia="zh-CN"/>
          </w:rPr>
          <w:delText>医院和</w:delText>
        </w:r>
      </w:del>
      <w:del w:id="3" w:author="fxg" w:date="2021-03-27T14:55:48Z">
        <w:r>
          <w:rPr>
            <w:rFonts w:hint="default" w:ascii="宋体" w:hAnsi="宋体" w:eastAsia="宋体" w:cs="宋体"/>
            <w:b/>
            <w:bCs/>
            <w:sz w:val="36"/>
            <w:szCs w:val="36"/>
            <w:lang w:val="en-US"/>
          </w:rPr>
          <w:delText>企业</w:delText>
        </w:r>
      </w:del>
      <w:ins w:id="4" w:author="fxg" w:date="2021-03-27T14:55:49Z">
        <w:r>
          <w:rPr>
            <w:rFonts w:hint="eastAsia" w:ascii="宋体" w:hAnsi="宋体" w:cs="宋体"/>
            <w:b/>
            <w:bCs/>
            <w:sz w:val="36"/>
            <w:szCs w:val="36"/>
            <w:lang w:val="en-US" w:eastAsia="zh-CN"/>
          </w:rPr>
          <w:t>单位</w:t>
        </w:r>
      </w:ins>
      <w:r>
        <w:rPr>
          <w:rFonts w:hint="eastAsia" w:ascii="宋体" w:hAnsi="宋体" w:eastAsia="宋体" w:cs="宋体"/>
          <w:b/>
          <w:bCs/>
          <w:sz w:val="36"/>
          <w:szCs w:val="36"/>
        </w:rPr>
        <w:t>入会申请表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楷体" w:hAnsi="楷体" w:eastAsia="楷体" w:cs="楷体"/>
          <w:sz w:val="30"/>
          <w:szCs w:val="30"/>
        </w:rPr>
      </w:pPr>
      <w:r>
        <w:rPr>
          <w:rFonts w:hint="eastAsia" w:ascii="黑体" w:eastAsia="黑体"/>
          <w:sz w:val="28"/>
          <w:szCs w:val="28"/>
        </w:rPr>
        <w:t xml:space="preserve">                                          </w:t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楷体" w:hAnsi="楷体" w:eastAsia="楷体" w:cs="楷体"/>
          <w:sz w:val="28"/>
          <w:szCs w:val="28"/>
        </w:rPr>
        <w:t xml:space="preserve"> </w:t>
      </w:r>
      <w:r>
        <w:rPr>
          <w:rFonts w:hint="eastAsia" w:ascii="楷体" w:hAnsi="楷体" w:eastAsia="楷体" w:cs="楷体"/>
          <w:sz w:val="30"/>
          <w:szCs w:val="30"/>
        </w:rPr>
        <w:t>编号：</w:t>
      </w:r>
    </w:p>
    <w:tbl>
      <w:tblPr>
        <w:tblStyle w:val="5"/>
        <w:tblW w:w="85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1160"/>
        <w:gridCol w:w="710"/>
        <w:gridCol w:w="5"/>
        <w:gridCol w:w="955"/>
        <w:gridCol w:w="375"/>
        <w:gridCol w:w="5"/>
        <w:gridCol w:w="1105"/>
        <w:gridCol w:w="5"/>
        <w:gridCol w:w="2894"/>
        <w:gridCol w:w="1"/>
        <w:gridCol w:w="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77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7214" w:type="dxa"/>
            <w:gridSpan w:val="9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5" w:author="fxg" w:date="2021-03-27T14:58:07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6" w:author="fxg" w:date="2021-03-27T15:04:0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单</w:t>
              </w:r>
            </w:ins>
            <w:ins w:id="7" w:author="fxg" w:date="2021-03-27T14:58:08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8" w:author="fxg" w:date="2021-03-27T15:04:0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文</w:t>
              </w:r>
            </w:ins>
            <w:ins w:id="9" w:author="fxg" w:date="2021-03-27T14:58:10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10" w:author="fxg" w:date="2021-03-27T15:04:0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本</w:t>
              </w:r>
            </w:ins>
            <w:ins w:id="11" w:author="fxg" w:date="2021-03-27T14:58:12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12" w:author="fxg" w:date="2021-03-27T15:04:0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框</w:t>
              </w:r>
            </w:ins>
            <w:ins w:id="13" w:author="fxg" w:date="2021-03-27T14:58:13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14" w:author="fxg" w:date="2021-03-27T15:04:0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77" w:hRule="atLeast"/>
          <w:ins w:id="15" w:author="fxg" w:date="2021-03-27T15:43:26Z"/>
        </w:trPr>
        <w:tc>
          <w:tcPr>
            <w:tcW w:w="1314" w:type="dxa"/>
            <w:vAlign w:val="center"/>
          </w:tcPr>
          <w:p>
            <w:pPr>
              <w:jc w:val="center"/>
              <w:rPr>
                <w:ins w:id="16" w:author="fxg" w:date="2021-03-27T15:43:26Z"/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17" w:author="fxg" w:date="2021-03-27T15:43:35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产业</w:t>
              </w:r>
            </w:ins>
            <w:ins w:id="18" w:author="fxg" w:date="2021-03-27T15:43:43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类别</w:t>
              </w:r>
            </w:ins>
          </w:p>
        </w:tc>
        <w:tc>
          <w:tcPr>
            <w:tcW w:w="7214" w:type="dxa"/>
            <w:gridSpan w:val="9"/>
            <w:vAlign w:val="center"/>
          </w:tcPr>
          <w:p>
            <w:pPr>
              <w:jc w:val="center"/>
              <w:rPr>
                <w:ins w:id="20" w:author="fxg" w:date="2021-03-27T15:43:26Z"/>
                <w:rFonts w:hint="eastAsia" w:ascii="黑体" w:hAnsi="黑体" w:eastAsia="黑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pPrChange w:id="19" w:author="fxg" w:date="2021-03-27T15:43:52Z">
                <w:pPr>
                  <w:jc w:val="center"/>
                </w:pPr>
              </w:pPrChange>
            </w:pPr>
            <w:ins w:id="21" w:author="fxg" w:date="2021-03-27T15:43:50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sym w:font="Wingdings" w:char="006F"/>
              </w:r>
            </w:ins>
            <w:ins w:id="22" w:author="fxg" w:date="2021-03-27T15:43:50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教研和母婴服务单位  </w:t>
              </w:r>
            </w:ins>
            <w:ins w:id="23" w:author="fxg" w:date="2021-03-27T15:43:50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sym w:font="Wingdings" w:char="00A8"/>
              </w:r>
            </w:ins>
            <w:ins w:id="24" w:author="fxg" w:date="2021-03-27T15:43:50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 xml:space="preserve">医院和企业  </w:t>
              </w:r>
            </w:ins>
            <w:ins w:id="25" w:author="fxg" w:date="2021-03-27T15:43:50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sym w:font="Wingdings" w:char="00A8"/>
              </w:r>
            </w:ins>
            <w:ins w:id="26" w:author="fxg" w:date="2021-03-27T15:43:50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战略合作单位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44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87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27" w:author="fxg" w:date="2021-03-27T14:58:20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28" w:author="fxg" w:date="2021-03-27T15:03:57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单文本框输入</w:t>
              </w:r>
            </w:ins>
          </w:p>
        </w:tc>
        <w:tc>
          <w:tcPr>
            <w:tcW w:w="1335" w:type="dxa"/>
            <w:gridSpan w:val="3"/>
            <w:vAlign w:val="center"/>
          </w:tcPr>
          <w:p>
            <w:pPr>
              <w:jc w:val="both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pPrChange w:id="29" w:author="fxg" w:date="2021-03-27T15:19:21Z">
                <w:pPr>
                  <w:jc w:val="center"/>
                </w:pPr>
              </w:pPrChange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统一社会</w:t>
            </w:r>
          </w:p>
          <w:p>
            <w:pPr>
              <w:jc w:val="both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pPrChange w:id="30" w:author="fxg" w:date="2021-03-27T15:19:21Z">
                <w:pPr>
                  <w:jc w:val="center"/>
                </w:pPr>
              </w:pPrChange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信用代码</w:t>
            </w:r>
          </w:p>
        </w:tc>
        <w:tc>
          <w:tcPr>
            <w:tcW w:w="4009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31" w:author="fxg" w:date="2021-03-27T14:58:21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32" w:author="fxg" w:date="2021-03-27T15:03:5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47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机构性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质</w:t>
            </w:r>
          </w:p>
        </w:tc>
        <w:tc>
          <w:tcPr>
            <w:tcW w:w="1875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33" w:author="fxg" w:date="2021-03-27T14:58:32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34" w:author="fxg" w:date="2021-03-27T14:59:21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下拉</w:t>
              </w:r>
            </w:ins>
            <w:ins w:id="35" w:author="fxg" w:date="2021-03-27T14:58:36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36" w:author="fxg" w:date="2021-03-27T14:59:21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选择</w:t>
              </w:r>
            </w:ins>
            <w:ins w:id="37" w:author="fxg" w:date="2021-03-27T14:58:37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38" w:author="fxg" w:date="2021-03-27T14:59:21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还是</w:t>
              </w:r>
            </w:ins>
            <w:ins w:id="39" w:author="fxg" w:date="2021-03-27T14:58:43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40" w:author="fxg" w:date="2021-03-27T14:59:21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单</w:t>
              </w:r>
            </w:ins>
            <w:ins w:id="41" w:author="fxg" w:date="2021-03-27T14:58:49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42" w:author="fxg" w:date="2021-03-27T14:59:21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文本框输入</w:t>
              </w:r>
            </w:ins>
          </w:p>
        </w:tc>
        <w:tc>
          <w:tcPr>
            <w:tcW w:w="1335" w:type="dxa"/>
            <w:gridSpan w:val="3"/>
            <w:vAlign w:val="center"/>
          </w:tcPr>
          <w:p>
            <w:pPr>
              <w:jc w:val="both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pPrChange w:id="43" w:author="fxg" w:date="2021-03-27T15:19:21Z">
                <w:pPr>
                  <w:jc w:val="center"/>
                </w:pPr>
              </w:pPrChange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等级/规模</w:t>
            </w:r>
          </w:p>
        </w:tc>
        <w:tc>
          <w:tcPr>
            <w:tcW w:w="4004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44" w:author="fxg" w:date="2021-03-27T14:58:57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45" w:author="fxg" w:date="2021-03-27T14:59:17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下拉选择还是单文本框输入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37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  <w:tc>
          <w:tcPr>
            <w:tcW w:w="7214" w:type="dxa"/>
            <w:gridSpan w:val="9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46" w:author="fxg" w:date="2021-03-27T14:59:36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47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是否需要</w:t>
              </w:r>
            </w:ins>
            <w:ins w:id="48" w:author="fxg" w:date="2021-03-27T14:59:37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49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选择</w:t>
              </w:r>
            </w:ins>
            <w:ins w:id="50" w:author="fxg" w:date="2021-03-27T14:59:39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51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省</w:t>
              </w:r>
            </w:ins>
            <w:ins w:id="52" w:author="fxg" w:date="2021-03-27T14:59:44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53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、</w:t>
              </w:r>
            </w:ins>
            <w:ins w:id="54" w:author="fxg" w:date="2021-03-27T14:59:53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55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市</w:t>
              </w:r>
            </w:ins>
            <w:ins w:id="56" w:author="fxg" w:date="2021-03-27T14:59:55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57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、</w:t>
              </w:r>
            </w:ins>
            <w:ins w:id="58" w:author="fxg" w:date="2021-03-27T14:59:56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59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区</w:t>
              </w:r>
            </w:ins>
            <w:ins w:id="60" w:author="fxg" w:date="2021-03-27T14:59:57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61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/</w:t>
              </w:r>
            </w:ins>
            <w:ins w:id="62" w:author="fxg" w:date="2021-03-27T15:00:01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63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县</w:t>
              </w:r>
            </w:ins>
            <w:ins w:id="64" w:author="fxg" w:date="2021-03-27T15:00:06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65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+</w:t>
              </w:r>
            </w:ins>
            <w:ins w:id="66" w:author="fxg" w:date="2021-03-27T15:00:07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:rPrChange w:id="67" w:author="fxg" w:date="2021-03-27T15:00:14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地址</w:t>
              </w:r>
            </w:ins>
            <w:ins w:id="68" w:author="fxg" w:date="2021-03-27T15:00:19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还</w:t>
              </w:r>
            </w:ins>
            <w:ins w:id="69" w:author="fxg" w:date="2021-03-27T15:00:21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是</w:t>
              </w:r>
            </w:ins>
            <w:ins w:id="70" w:author="fxg" w:date="2021-03-27T15:00:23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单</w:t>
              </w:r>
            </w:ins>
            <w:ins w:id="71" w:author="fxg" w:date="2021-03-27T15:00:30Z">
              <w:r>
                <w:rPr>
                  <w:rFonts w:hint="eastAsia" w:ascii="黑体" w:hAnsi="黑体" w:eastAsia="黑体"/>
                  <w:color w:val="0000FF"/>
                  <w:sz w:val="24"/>
                  <w:highlight w:val="yellow"/>
                  <w:lang w:val="en-US" w:eastAsia="zh-CN"/>
                </w:rPr>
                <w:t>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527" w:hRule="atLeast"/>
        </w:trPr>
        <w:tc>
          <w:tcPr>
            <w:tcW w:w="1314" w:type="dxa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会员</w:t>
            </w:r>
            <w:r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类别</w:t>
            </w:r>
          </w:p>
        </w:tc>
        <w:tc>
          <w:tcPr>
            <w:tcW w:w="283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ins w:id="72" w:author="fxg" w:date="2021-03-27T15:43:56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团体</w:t>
              </w:r>
            </w:ins>
            <w:ins w:id="73" w:author="fxg" w:date="2021-03-27T15:43:57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会员</w:t>
              </w:r>
            </w:ins>
            <w:bookmarkStart w:id="0" w:name="_GoBack"/>
            <w:bookmarkEnd w:id="0"/>
          </w:p>
        </w:tc>
        <w:tc>
          <w:tcPr>
            <w:tcW w:w="1485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del w:id="74" w:author="fxg" w:date="2021-03-27T14:56:51Z">
              <w:r>
                <w:rPr>
                  <w:rFonts w:hint="default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delText>入会</w:delText>
              </w:r>
            </w:del>
            <w:ins w:id="75" w:author="fxg" w:date="2021-03-27T14:56:52Z">
              <w:r>
                <w:rPr>
                  <w:rFonts w:hint="eastAsia" w:ascii="黑体" w:hAnsi="黑体" w:eastAsia="黑体"/>
                  <w:color w:val="000000" w:themeColor="text1"/>
                  <w:sz w:val="24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申请</w:t>
              </w:r>
            </w:ins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2899" w:type="dxa"/>
            <w:gridSpan w:val="2"/>
            <w:vAlign w:val="center"/>
          </w:tcPr>
          <w:p>
            <w:pPr>
              <w:jc w:val="both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pPrChange w:id="76" w:author="fxg" w:date="2021-03-27T15:00:41Z">
                <w:pPr>
                  <w:jc w:val="center"/>
                </w:pPr>
              </w:pPrChange>
            </w:pPr>
            <w:ins w:id="77" w:author="fxg" w:date="2021-03-27T15:00:48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78" w:author="fxg" w:date="2021-03-27T15:03:5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系统</w:t>
              </w:r>
            </w:ins>
            <w:ins w:id="79" w:author="fxg" w:date="2021-03-27T15:00:54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80" w:author="fxg" w:date="2021-03-27T15:03:5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自动</w:t>
              </w:r>
            </w:ins>
            <w:ins w:id="81" w:author="fxg" w:date="2021-03-27T15:00:55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none"/>
                  <w:lang w:val="en-US" w:eastAsia="zh-CN"/>
                  <w:rPrChange w:id="82" w:author="fxg" w:date="2021-03-27T15:03:50Z">
                    <w:rPr>
                      <w:rFonts w:hint="eastAsia" w:ascii="黑体" w:hAnsi="黑体" w:eastAsia="黑体"/>
                      <w:color w:val="000000" w:themeColor="text1"/>
                      <w:sz w:val="24"/>
                      <w:lang w:val="en-US"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生成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57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:rPrChange w:id="83" w:author="fxg" w:date="2021-03-27T15:03:45Z">
                  <w:rPr>
                    <w:rFonts w:hint="default" w:ascii="黑体" w:hAnsi="黑体" w:eastAsia="黑体" w:cs="Times New Roman"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84" w:author="fxg" w:date="2021-03-27T15:03:30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  <w:rPrChange w:id="85" w:author="fxg" w:date="2021-03-27T15:03:45Z">
                    <w:rPr>
                      <w:rFonts w:hint="eastAsia" w:ascii="黑体" w:hAnsi="黑体" w:eastAsia="黑体"/>
                      <w:color w:val="0000FF"/>
                      <w:sz w:val="24"/>
                      <w:highlight w:val="yellow"/>
                      <w:lang w:val="en-US" w:eastAsia="zh-CN"/>
                    </w:rPr>
                  </w:rPrChange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86" w:author="fxg" w:date="2021-03-27T15:03:24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lang w:val="en-US" w:eastAsia="zh-CN" w:bidi="ar-SA"/>
                  <w14:textFill>
                    <w14:solidFill>
                      <w14:schemeClr w14:val="tx1"/>
                    </w14:solidFill>
                  </w14:textFill>
                </w:rPr>
                <w:t>输入（需要验证11位）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47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:rPrChange w:id="87" w:author="fxg" w:date="2021-03-27T15:03:45Z">
                  <w:rPr>
                    <w:rFonts w:hint="default" w:ascii="黑体" w:hAnsi="黑体" w:eastAsia="黑体" w:cs="Times New Roman"/>
                    <w:color w:val="000000" w:themeColor="text1"/>
                    <w:kern w:val="2"/>
                    <w:sz w:val="24"/>
                    <w:szCs w:val="24"/>
                    <w:lang w:val="en-US" w:eastAsia="zh-CN" w:bidi="ar-SA"/>
                    <w14:textFill>
                      <w14:solidFill>
                        <w14:schemeClr w14:val="tx1"/>
                      </w14:solidFill>
                    </w14:textFill>
                  </w:rPr>
                </w:rPrChange>
                <w14:textFill>
                  <w14:solidFill>
                    <w14:schemeClr w14:val="tx1"/>
                  </w14:solidFill>
                </w14:textFill>
              </w:rPr>
            </w:pPr>
            <w:ins w:id="88" w:author="fxg" w:date="2021-03-27T15:03:36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highlight w:val="yellow"/>
                  <w:lang w:val="en-US" w:eastAsia="zh-CN" w:bidi="ar-SA"/>
                  <w:rPrChange w:id="89" w:author="fxg" w:date="2021-03-27T15:05:19Z">
                    <w:rPr>
                      <w:rFonts w:hint="eastAsia" w:ascii="黑体" w:hAnsi="黑体" w:eastAsia="黑体" w:cs="Times New Roman"/>
                      <w:color w:val="000000" w:themeColor="text1"/>
                      <w:kern w:val="2"/>
                      <w:sz w:val="24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选择</w:t>
              </w:r>
            </w:ins>
            <w:ins w:id="90" w:author="fxg" w:date="2021-03-27T15:03:37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highlight w:val="yellow"/>
                  <w:lang w:val="en-US" w:eastAsia="zh-CN" w:bidi="ar-SA"/>
                  <w:rPrChange w:id="91" w:author="fxg" w:date="2021-03-27T15:05:19Z">
                    <w:rPr>
                      <w:rFonts w:hint="eastAsia" w:ascii="黑体" w:hAnsi="黑体" w:eastAsia="黑体" w:cs="Times New Roman"/>
                      <w:color w:val="000000" w:themeColor="text1"/>
                      <w:kern w:val="2"/>
                      <w:sz w:val="24"/>
                      <w:szCs w:val="24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还是</w:t>
              </w:r>
            </w:ins>
            <w:ins w:id="92" w:author="fxg" w:date="2021-03-27T15:03:39Z">
              <w:r>
                <w:rPr>
                  <w:rFonts w:hint="eastAsia" w:ascii="黑体" w:hAnsi="黑体" w:eastAsia="黑体"/>
                  <w:color w:val="0000FF"/>
                  <w:sz w:val="24"/>
                  <w:highlight w:val="yellow"/>
                  <w:lang w:val="en-US" w:eastAsia="zh-CN"/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hint="default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其他通讯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93" w:author="fxg" w:date="2021-03-27T15:04:14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7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ins w:id="94" w:author="fxg" w:date="2021-03-27T15:04:45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95" w:author="fxg" w:date="2021-03-27T15:04:57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lang w:val="en-US" w:eastAsia="zh-CN" w:bidi="ar-SA"/>
                  <w14:textFill>
                    <w14:solidFill>
                      <w14:schemeClr w14:val="tx1"/>
                    </w14:solidFill>
                  </w14:textFill>
                </w:rPr>
                <w:t>输入（需要验证11位）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37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96" w:author="fxg" w:date="2021-03-27T15:05:03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highlight w:val="yellow"/>
                  <w:lang w:val="en-US" w:eastAsia="zh-CN" w:bidi="ar-SA"/>
                  <w:rPrChange w:id="97" w:author="fxg" w:date="2021-03-27T15:05:16Z">
                    <w:rPr>
                      <w:rFonts w:hint="eastAsia" w:ascii="黑体" w:hAnsi="黑体" w:eastAsia="黑体" w:cs="Times New Roman"/>
                      <w:color w:val="000000" w:themeColor="text1"/>
                      <w:kern w:val="2"/>
                      <w:sz w:val="24"/>
                      <w:szCs w:val="24"/>
                      <w:highlight w:val="none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选择还是</w:t>
              </w:r>
            </w:ins>
            <w:ins w:id="98" w:author="fxg" w:date="2021-03-27T15:05:03Z">
              <w:r>
                <w:rPr>
                  <w:rFonts w:hint="eastAsia" w:ascii="黑体" w:hAnsi="黑体" w:eastAsia="黑体"/>
                  <w:color w:val="0000FF"/>
                  <w:sz w:val="24"/>
                  <w:highlight w:val="yellow"/>
                  <w:lang w:val="en-US" w:eastAsia="zh-CN"/>
                  <w:rPrChange w:id="99" w:author="fxg" w:date="2021-03-27T15:05:16Z">
                    <w:rPr>
                      <w:rFonts w:hint="eastAsia" w:ascii="黑体" w:hAnsi="黑体" w:eastAsia="黑体"/>
                      <w:color w:val="0000FF"/>
                      <w:sz w:val="24"/>
                      <w:highlight w:val="none"/>
                      <w:lang w:val="en-US" w:eastAsia="zh-CN"/>
                    </w:rPr>
                  </w:rPrChange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其他通讯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100" w:author="fxg" w:date="2021-03-27T15:04:47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分管</w:t>
            </w:r>
          </w:p>
          <w:p>
            <w:pPr>
              <w:jc w:val="center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领导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ins w:id="101" w:author="fxg" w:date="2021-03-27T15:04:44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900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102" w:author="fxg" w:date="2021-03-27T15:04:57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lang w:val="en-US" w:eastAsia="zh-CN" w:bidi="ar-SA"/>
                  <w14:textFill>
                    <w14:solidFill>
                      <w14:schemeClr w14:val="tx1"/>
                    </w14:solidFill>
                  </w14:textFill>
                </w:rPr>
                <w:t>输入（需要验证11位）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ins w:id="103" w:author="fxg" w:date="2021-03-27T15:05:04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highlight w:val="none"/>
                  <w:lang w:val="en-US" w:eastAsia="zh-CN" w:bidi="ar-SA"/>
                  <w14:textFill>
                    <w14:solidFill>
                      <w14:schemeClr w14:val="tx1"/>
                    </w14:solidFill>
                  </w14:textFill>
                </w:rPr>
                <w:t>选择还是</w:t>
              </w:r>
            </w:ins>
            <w:ins w:id="104" w:author="fxg" w:date="2021-03-27T15:05:04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其他通讯</w:t>
            </w:r>
          </w:p>
        </w:tc>
        <w:tc>
          <w:tcPr>
            <w:tcW w:w="2900" w:type="dxa"/>
            <w:gridSpan w:val="3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105" w:author="fxg" w:date="2021-03-27T15:04:48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87" w:hRule="atLeast"/>
        </w:trPr>
        <w:tc>
          <w:tcPr>
            <w:tcW w:w="131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名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106" w:author="fxg" w:date="2021-03-27T15:04:51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手机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107" w:author="fxg" w:date="2021-03-27T15:04:58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lang w:val="en-US" w:eastAsia="zh-CN" w:bidi="ar-SA"/>
                  <w14:textFill>
                    <w14:solidFill>
                      <w14:schemeClr w14:val="tx1"/>
                    </w14:solidFill>
                  </w14:textFill>
                </w:rPr>
                <w:t>输入（需要验证11位）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5" w:type="dxa"/>
          <w:trHeight w:val="527" w:hRule="atLeast"/>
        </w:trPr>
        <w:tc>
          <w:tcPr>
            <w:tcW w:w="131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60" w:type="dxa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职 务</w:t>
            </w:r>
          </w:p>
        </w:tc>
        <w:tc>
          <w:tcPr>
            <w:tcW w:w="167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108" w:author="fxg" w:date="2021-03-27T15:05:05Z">
              <w:r>
                <w:rPr>
                  <w:rFonts w:hint="eastAsia" w:ascii="黑体" w:hAnsi="黑体" w:eastAsia="黑体" w:cs="Times New Roman"/>
                  <w:color w:val="000000" w:themeColor="text1"/>
                  <w:kern w:val="2"/>
                  <w:sz w:val="24"/>
                  <w:szCs w:val="24"/>
                  <w:highlight w:val="yellow"/>
                  <w:lang w:val="en-US" w:eastAsia="zh-CN" w:bidi="ar-SA"/>
                  <w:rPrChange w:id="109" w:author="fxg" w:date="2021-03-27T15:05:10Z">
                    <w:rPr>
                      <w:rFonts w:hint="eastAsia" w:ascii="黑体" w:hAnsi="黑体" w:eastAsia="黑体" w:cs="Times New Roman"/>
                      <w:color w:val="000000" w:themeColor="text1"/>
                      <w:kern w:val="2"/>
                      <w:sz w:val="24"/>
                      <w:szCs w:val="24"/>
                      <w:highlight w:val="none"/>
                      <w:lang w:val="en-US" w:eastAsia="zh-CN" w:bidi="ar-SA"/>
                      <w14:textFill>
                        <w14:solidFill>
                          <w14:schemeClr w14:val="tx1"/>
                        </w14:solidFill>
                      </w14:textFill>
                    </w:rPr>
                  </w:rPrChange>
                  <w14:textFill>
                    <w14:solidFill>
                      <w14:schemeClr w14:val="tx1"/>
                    </w14:solidFill>
                  </w14:textFill>
                </w:rPr>
                <w:t>选择还是</w:t>
              </w:r>
            </w:ins>
            <w:ins w:id="110" w:author="fxg" w:date="2021-03-27T15:05:05Z">
              <w:r>
                <w:rPr>
                  <w:rFonts w:hint="eastAsia" w:ascii="黑体" w:hAnsi="黑体" w:eastAsia="黑体"/>
                  <w:color w:val="0000FF"/>
                  <w:sz w:val="24"/>
                  <w:highlight w:val="yellow"/>
                  <w:lang w:val="en-US" w:eastAsia="zh-CN"/>
                  <w:rPrChange w:id="111" w:author="fxg" w:date="2021-03-27T15:05:10Z">
                    <w:rPr>
                      <w:rFonts w:hint="eastAsia" w:ascii="黑体" w:hAnsi="黑体" w:eastAsia="黑体"/>
                      <w:color w:val="0000FF"/>
                      <w:sz w:val="24"/>
                      <w:highlight w:val="none"/>
                      <w:lang w:val="en-US" w:eastAsia="zh-CN"/>
                    </w:rPr>
                  </w:rPrChange>
                </w:rPr>
                <w:t>单文本框输入</w:t>
              </w:r>
            </w:ins>
          </w:p>
        </w:tc>
        <w:tc>
          <w:tcPr>
            <w:tcW w:w="1490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Times New Roman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其他通讯</w:t>
            </w:r>
          </w:p>
        </w:tc>
        <w:tc>
          <w:tcPr>
            <w:tcW w:w="2895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ins w:id="112" w:author="fxg" w:date="2021-03-27T15:04:52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2664" w:hRule="atLeast"/>
        </w:trPr>
        <w:tc>
          <w:tcPr>
            <w:tcW w:w="8528" w:type="dxa"/>
            <w:gridSpan w:val="10"/>
          </w:tcPr>
          <w:p>
            <w:pPr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" w:firstLineChars="100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单位（盖章）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法人签名盖章</w:t>
            </w:r>
          </w:p>
          <w:p>
            <w:pPr>
              <w:ind w:firstLine="240" w:firstLineChars="100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80" w:firstLineChars="200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240" w:firstLineChars="2600"/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240" w:firstLineChars="2600"/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240" w:firstLineChars="2600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年    月    日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6" w:type="dxa"/>
          <w:trHeight w:val="90" w:hRule="atLeast"/>
        </w:trPr>
        <w:tc>
          <w:tcPr>
            <w:tcW w:w="8528" w:type="dxa"/>
            <w:gridSpan w:val="10"/>
          </w:tcPr>
          <w:p>
            <w:pPr>
              <w:ind w:firstLine="240" w:firstLineChars="100"/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240" w:firstLineChars="100"/>
              <w:jc w:val="left"/>
              <w:rPr>
                <w:rFonts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中国优生优育协会审批意见：</w:t>
            </w:r>
          </w:p>
          <w:p>
            <w:pPr>
              <w:ind w:firstLine="6240" w:firstLineChars="2600"/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240" w:firstLineChars="2600"/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240" w:firstLineChars="2600"/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240" w:firstLineChars="2600"/>
              <w:jc w:val="left"/>
              <w:rPr>
                <w:rFonts w:hint="default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    月    日</w:t>
            </w:r>
          </w:p>
          <w:p>
            <w:pPr>
              <w:jc w:val="left"/>
              <w:rPr>
                <w:rFonts w:hint="eastAsia" w:ascii="黑体" w:hAnsi="黑体" w:eastAsia="黑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联系方式：中国优生优育协会组织会员部  电话：010-65125618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仿宋" w:hAnsi="仿宋" w:eastAsia="仿宋" w:cs="仿宋"/>
          <w:sz w:val="24"/>
          <w:lang w:val="en-US" w:eastAsia="zh-CN"/>
        </w:rPr>
      </w:pPr>
      <w:r>
        <w:rPr>
          <w:rFonts w:hint="eastAsia" w:ascii="仿宋" w:hAnsi="仿宋" w:eastAsia="仿宋" w:cs="仿宋"/>
          <w:sz w:val="24"/>
        </w:rPr>
        <w:t>地址：北京市海淀区北四环</w:t>
      </w:r>
      <w:r>
        <w:rPr>
          <w:rFonts w:hint="eastAsia" w:ascii="仿宋" w:hAnsi="仿宋" w:eastAsia="仿宋" w:cs="仿宋"/>
          <w:sz w:val="24"/>
          <w:lang w:val="en-US" w:eastAsia="zh-CN"/>
        </w:rPr>
        <w:t>西</w:t>
      </w:r>
      <w:r>
        <w:rPr>
          <w:rFonts w:hint="eastAsia" w:ascii="仿宋" w:hAnsi="仿宋" w:eastAsia="仿宋" w:cs="仿宋"/>
          <w:sz w:val="24"/>
        </w:rPr>
        <w:t>路甲2号辽宁大厦24层</w:t>
      </w:r>
      <w:r>
        <w:rPr>
          <w:rFonts w:hint="eastAsia" w:ascii="仿宋" w:hAnsi="仿宋" w:eastAsia="仿宋" w:cs="仿宋"/>
          <w:sz w:val="24"/>
          <w:lang w:val="en-US" w:eastAsia="zh-CN"/>
        </w:rPr>
        <w:t xml:space="preserve">   </w:t>
      </w:r>
    </w:p>
    <w:tbl>
      <w:tblPr>
        <w:tblStyle w:val="5"/>
        <w:tblpPr w:leftFromText="180" w:rightFromText="180" w:vertAnchor="text" w:tblpX="10217" w:tblpY="-24761"/>
        <w:tblOverlap w:val="never"/>
        <w:tblW w:w="8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88" w:type="dxa"/>
          </w:tcPr>
          <w:p>
            <w:pPr>
              <w:rPr>
                <w:vertAlign w:val="baseline"/>
              </w:rPr>
            </w:pPr>
          </w:p>
        </w:tc>
      </w:tr>
    </w:tbl>
    <w:p/>
    <w:tbl>
      <w:tblPr>
        <w:tblStyle w:val="5"/>
        <w:tblpPr w:leftFromText="180" w:rightFromText="180" w:vertAnchor="text" w:tblpX="-2485" w:tblpY="-24841"/>
        <w:tblOverlap w:val="never"/>
        <w:tblW w:w="7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797" w:type="dxa"/>
          </w:tcPr>
          <w:p>
            <w:pPr>
              <w:rPr>
                <w:vertAlign w:val="baseline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（证件粘贴页）</w:t>
      </w:r>
    </w:p>
    <w:p>
      <w:pPr>
        <w:jc w:val="center"/>
        <w:rPr>
          <w:rFonts w:hint="default" w:ascii="黑体" w:hAnsi="黑体" w:eastAsia="黑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①工商营业执照、组织机构代码证、税务登记证；</w:t>
      </w:r>
      <w:ins w:id="113" w:author="fxg" w:date="2021-03-27T14:57:35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上次</w:t>
        </w:r>
      </w:ins>
      <w:ins w:id="114" w:author="fxg" w:date="2021-03-27T14:57:37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附件</w:t>
        </w:r>
      </w:ins>
      <w:ins w:id="115" w:author="fxg" w:date="2021-03-27T14:57:42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形式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②企业法人登记信息、身份证；</w:t>
      </w:r>
      <w:ins w:id="116" w:author="fxg" w:date="2021-03-27T14:57:45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上次附件形式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③企业介绍、当前企业征信记录（需无任何不良记录）</w:t>
      </w:r>
      <w:ins w:id="117" w:author="fxg" w:date="2021-03-27T14:57:49Z">
        <w:r>
          <w:rPr>
            <w:rFonts w:hint="eastAsia" w:ascii="仿宋" w:hAnsi="仿宋" w:eastAsia="仿宋" w:cs="仿宋"/>
            <w:color w:val="000000" w:themeColor="text1"/>
            <w:sz w:val="28"/>
            <w:szCs w:val="28"/>
            <w:lang w:val="en-US" w:eastAsia="zh-CN"/>
            <w14:textFill>
              <w14:solidFill>
                <w14:schemeClr w14:val="tx1"/>
              </w14:solidFill>
            </w14:textFill>
          </w:rPr>
          <w:t>上次附件形式</w:t>
        </w:r>
      </w:ins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以上全部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材料复印件</w:t>
      </w:r>
      <w:r>
        <w:rPr>
          <w:rFonts w:hint="eastAsia" w:ascii="仿宋" w:hAnsi="仿宋" w:eastAsia="仿宋" w:cs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加盖公章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Theme="minorEastAsia" w:hAnsiTheme="minorEastAsia" w:eastAsiaTheme="minorEastAsia"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eastAsiaTheme="minorEastAsia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400" w:lineRule="exact"/>
        <w:ind w:firstLine="0" w:firstLineChars="0"/>
        <w:jc w:val="center"/>
        <w:rPr>
          <w:rFonts w:asciiTheme="majorEastAsia" w:hAnsiTheme="majorEastAsia" w:eastAsiaTheme="majorEastAsia"/>
          <w:b/>
          <w:spacing w:val="20"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pacing w:val="20"/>
          <w:sz w:val="36"/>
          <w:szCs w:val="36"/>
        </w:rPr>
        <w:t>中国优生优育协会理事</w:t>
      </w:r>
      <w:ins w:id="118" w:author="fxg" w:date="2021-03-27T15:21:47Z">
        <w:r>
          <w:rPr>
            <w:rFonts w:hint="eastAsia" w:asciiTheme="majorEastAsia" w:hAnsiTheme="majorEastAsia" w:eastAsiaTheme="majorEastAsia"/>
            <w:b/>
            <w:spacing w:val="20"/>
            <w:sz w:val="36"/>
            <w:szCs w:val="36"/>
            <w:lang w:val="en-US" w:eastAsia="zh-CN"/>
          </w:rPr>
          <w:t>及</w:t>
        </w:r>
      </w:ins>
      <w:ins w:id="119" w:author="fxg" w:date="2021-03-27T15:21:57Z">
        <w:r>
          <w:rPr>
            <w:rFonts w:hint="eastAsia" w:asciiTheme="majorEastAsia" w:hAnsiTheme="majorEastAsia" w:eastAsiaTheme="majorEastAsia"/>
            <w:b/>
            <w:spacing w:val="20"/>
            <w:sz w:val="36"/>
            <w:szCs w:val="36"/>
            <w:lang w:val="en-US" w:eastAsia="zh-CN"/>
          </w:rPr>
          <w:t>理事</w:t>
        </w:r>
      </w:ins>
      <w:ins w:id="120" w:author="fxg" w:date="2021-03-27T15:22:02Z">
        <w:r>
          <w:rPr>
            <w:rFonts w:hint="eastAsia" w:asciiTheme="majorEastAsia" w:hAnsiTheme="majorEastAsia" w:eastAsiaTheme="majorEastAsia"/>
            <w:b/>
            <w:spacing w:val="20"/>
            <w:sz w:val="36"/>
            <w:szCs w:val="36"/>
            <w:lang w:val="en-US" w:eastAsia="zh-CN"/>
          </w:rPr>
          <w:t>以上</w:t>
        </w:r>
      </w:ins>
      <w:r>
        <w:rPr>
          <w:rFonts w:hint="eastAsia" w:asciiTheme="majorEastAsia" w:hAnsiTheme="majorEastAsia" w:eastAsiaTheme="majorEastAsia"/>
          <w:b/>
          <w:spacing w:val="20"/>
          <w:sz w:val="36"/>
          <w:szCs w:val="36"/>
        </w:rPr>
        <w:t>信息表</w:t>
      </w:r>
    </w:p>
    <w:p>
      <w:pPr>
        <w:spacing w:line="400" w:lineRule="exact"/>
        <w:rPr>
          <w:rFonts w:asciiTheme="majorEastAsia" w:hAnsiTheme="majorEastAsia" w:eastAsiaTheme="majorEastAsia"/>
          <w:b/>
          <w:szCs w:val="21"/>
        </w:rPr>
      </w:pPr>
      <w:r>
        <w:rPr>
          <w:rFonts w:hint="eastAsia" w:asciiTheme="majorEastAsia" w:hAnsiTheme="majorEastAsia" w:eastAsiaTheme="majorEastAsia"/>
          <w:b/>
          <w:szCs w:val="21"/>
        </w:rPr>
        <w:t xml:space="preserve"> </w:t>
      </w:r>
      <w:r>
        <w:rPr>
          <w:rFonts w:asciiTheme="majorEastAsia" w:hAnsiTheme="majorEastAsia" w:eastAsiaTheme="majorEastAsia"/>
          <w:b/>
          <w:szCs w:val="21"/>
        </w:rPr>
        <w:t xml:space="preserve">                                                                               202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>1</w:t>
      </w:r>
      <w:r>
        <w:rPr>
          <w:rFonts w:hint="eastAsia" w:asciiTheme="majorEastAsia" w:hAnsiTheme="majorEastAsia" w:eastAsiaTheme="majorEastAsia"/>
          <w:b/>
          <w:szCs w:val="21"/>
        </w:rPr>
        <w:t>年</w:t>
      </w:r>
      <w:r>
        <w:rPr>
          <w:rFonts w:hint="eastAsia" w:asciiTheme="majorEastAsia" w:hAnsiTheme="majorEastAsia" w:eastAsiaTheme="majorEastAsia"/>
          <w:b/>
          <w:szCs w:val="21"/>
          <w:lang w:val="en-US" w:eastAsia="zh-CN"/>
        </w:rPr>
        <w:t xml:space="preserve"> </w:t>
      </w:r>
      <w:r>
        <w:rPr>
          <w:rFonts w:hint="eastAsia" w:asciiTheme="majorEastAsia" w:hAnsiTheme="majorEastAsia" w:eastAsiaTheme="majorEastAsia"/>
          <w:b/>
          <w:szCs w:val="21"/>
        </w:rPr>
        <w:t>月</w:t>
      </w:r>
      <w:r>
        <w:rPr>
          <w:rFonts w:asciiTheme="majorEastAsia" w:hAnsiTheme="majorEastAsia" w:eastAsiaTheme="majorEastAsia"/>
          <w:b/>
          <w:szCs w:val="21"/>
        </w:rPr>
        <w:t xml:space="preserve"> </w:t>
      </w:r>
      <w:r>
        <w:rPr>
          <w:rFonts w:hint="eastAsia" w:asciiTheme="majorEastAsia" w:hAnsiTheme="majorEastAsia" w:eastAsiaTheme="majorEastAsia"/>
          <w:b/>
          <w:szCs w:val="21"/>
        </w:rPr>
        <w:t>填</w:t>
      </w:r>
    </w:p>
    <w:tbl>
      <w:tblPr>
        <w:tblStyle w:val="5"/>
        <w:tblW w:w="90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283"/>
        <w:gridCol w:w="1383"/>
        <w:gridCol w:w="1059"/>
        <w:gridCol w:w="791"/>
        <w:gridCol w:w="550"/>
        <w:gridCol w:w="827"/>
        <w:gridCol w:w="331"/>
        <w:gridCol w:w="1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21" w:author="fxg" w:date="2021-03-27T15:14:57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性  别</w:t>
            </w: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ins w:id="122" w:author="fxg" w:date="2021-03-27T15:14:59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选择</w:t>
              </w:r>
            </w:ins>
          </w:p>
        </w:tc>
        <w:tc>
          <w:tcPr>
            <w:tcW w:w="1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民  族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ins w:id="123" w:author="fxg" w:date="2021-03-27T15:15:02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选择</w:t>
              </w:r>
            </w:ins>
          </w:p>
        </w:tc>
        <w:tc>
          <w:tcPr>
            <w:tcW w:w="14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一寸免冠照片</w:t>
            </w:r>
            <w:ins w:id="124" w:author="fxg" w:date="2021-03-27T15:18:31Z">
              <w:r>
                <w:rPr>
                  <w:rFonts w:hint="eastAsia" w:ascii="仿宋" w:hAnsi="仿宋" w:eastAsia="仿宋"/>
                  <w:sz w:val="28"/>
                  <w:szCs w:val="28"/>
                  <w:lang w:eastAsia="zh-CN"/>
                </w:rPr>
                <w:t>（</w:t>
              </w:r>
            </w:ins>
            <w:ins w:id="125" w:author="fxg" w:date="2021-03-27T15:18:44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上传</w:t>
              </w:r>
            </w:ins>
            <w:ins w:id="126" w:author="fxg" w:date="2021-03-27T15:18:45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）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28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ins w:id="127" w:author="fxg" w:date="2021-03-27T15:15:06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选择</w:t>
              </w:r>
            </w:ins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政治面貌</w:t>
            </w:r>
          </w:p>
        </w:tc>
        <w:tc>
          <w:tcPr>
            <w:tcW w:w="105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ins w:id="128" w:author="fxg" w:date="2021-03-27T15:15:09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选择</w:t>
              </w:r>
            </w:ins>
          </w:p>
        </w:tc>
        <w:tc>
          <w:tcPr>
            <w:tcW w:w="1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入党年月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ins w:id="129" w:author="fxg" w:date="2021-03-27T15:15:11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选择</w:t>
              </w:r>
            </w:ins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30" w:author="fxg" w:date="2021-03-27T15:15:16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134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常驻城市</w:t>
            </w:r>
          </w:p>
        </w:tc>
        <w:tc>
          <w:tcPr>
            <w:tcW w:w="115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ins w:id="131" w:author="fxg" w:date="2021-03-27T15:15:18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输入</w:t>
              </w:r>
            </w:ins>
          </w:p>
        </w:tc>
        <w:tc>
          <w:tcPr>
            <w:tcW w:w="141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学位及获得年月</w:t>
            </w:r>
          </w:p>
        </w:tc>
        <w:tc>
          <w:tcPr>
            <w:tcW w:w="1383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32" w:author="fxg" w:date="2021-03-27T15:15:28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24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职称及获得年月</w:t>
            </w:r>
          </w:p>
        </w:tc>
        <w:tc>
          <w:tcPr>
            <w:tcW w:w="25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33" w:author="fxg" w:date="2021-03-27T15:15:29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现(原)单位及职务</w:t>
            </w:r>
          </w:p>
        </w:tc>
        <w:tc>
          <w:tcPr>
            <w:tcW w:w="6360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34" w:author="fxg" w:date="2021-03-27T15:15:33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705" w:type="dxa"/>
            <w:gridSpan w:val="2"/>
            <w:vAlign w:val="center"/>
          </w:tcPr>
          <w:p>
            <w:pPr>
              <w:spacing w:line="400" w:lineRule="exact"/>
              <w:jc w:val="both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协会任职（拟）</w:t>
            </w:r>
          </w:p>
        </w:tc>
        <w:tc>
          <w:tcPr>
            <w:tcW w:w="323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35" w:author="fxg" w:date="2021-03-27T15:15:34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  <w:tc>
          <w:tcPr>
            <w:tcW w:w="137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证书编号</w:t>
            </w:r>
          </w:p>
        </w:tc>
        <w:tc>
          <w:tcPr>
            <w:tcW w:w="1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ins w:id="136" w:author="fxg" w:date="2021-03-27T15:16:50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系统</w:t>
              </w:r>
            </w:ins>
            <w:ins w:id="137" w:author="fxg" w:date="2021-03-27T15:16:51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调取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电话号码</w:t>
            </w:r>
          </w:p>
        </w:tc>
        <w:tc>
          <w:tcPr>
            <w:tcW w:w="266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ins w:id="138" w:author="fxg" w:date="2021-03-27T15:16:24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  <w:ins w:id="139" w:author="fxg" w:date="2021-03-27T15:16:28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1</w:t>
              </w:r>
            </w:ins>
            <w:ins w:id="140" w:author="fxg" w:date="2021-03-27T15:16:29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1</w:t>
              </w:r>
            </w:ins>
            <w:ins w:id="141" w:author="fxg" w:date="2021-03-27T15:16:31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位</w:t>
              </w:r>
            </w:ins>
            <w:ins w:id="142" w:author="fxg" w:date="2021-03-27T15:16:32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验证</w:t>
              </w:r>
            </w:ins>
          </w:p>
        </w:tc>
        <w:tc>
          <w:tcPr>
            <w:tcW w:w="18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微信或邮箱</w:t>
            </w:r>
          </w:p>
        </w:tc>
        <w:tc>
          <w:tcPr>
            <w:tcW w:w="312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43" w:author="fxg" w:date="2021-03-27T15:16:37Z">
              <w:r>
                <w:rPr>
                  <w:rFonts w:hint="eastAsia" w:ascii="黑体" w:hAnsi="黑体" w:eastAsia="黑体"/>
                  <w:color w:val="0000FF"/>
                  <w:sz w:val="24"/>
                  <w:highlight w:val="none"/>
                  <w:lang w:val="en-US" w:eastAsia="zh-CN"/>
                </w:rPr>
                <w:t>单文本框输入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通讯地址</w:t>
            </w:r>
          </w:p>
        </w:tc>
        <w:tc>
          <w:tcPr>
            <w:tcW w:w="7643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ins w:id="144" w:author="fxg" w:date="2021-03-27T15:17:12Z">
              <w:r>
                <w:rPr>
                  <w:rFonts w:hint="eastAsia" w:ascii="黑体" w:hAnsi="黑体" w:eastAsia="黑体"/>
                  <w:color w:val="000000" w:themeColor="text1"/>
                  <w:sz w:val="24"/>
                  <w:highlight w:val="yellow"/>
                  <w:lang w:val="en-US" w:eastAsia="zh-CN"/>
                  <w14:textFill>
                    <w14:solidFill>
                      <w14:schemeClr w14:val="tx1"/>
                    </w14:solidFill>
                  </w14:textFill>
                </w:rPr>
                <w:t>是否需要选择省、市、区/县+地址还是单</w:t>
              </w:r>
            </w:ins>
            <w:ins w:id="145" w:author="fxg" w:date="2021-03-27T15:17:12Z">
              <w:r>
                <w:rPr>
                  <w:rFonts w:hint="eastAsia" w:ascii="黑体" w:hAnsi="黑体" w:eastAsia="黑体"/>
                  <w:color w:val="0000FF"/>
                  <w:sz w:val="24"/>
                  <w:highlight w:val="yellow"/>
                  <w:lang w:val="en-US" w:eastAsia="zh-CN"/>
                </w:rPr>
                <w:t>文本框输入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8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大学及之后教育、出国经历（起止年月、教育机构名称、性质及毕/结业情况）</w:t>
            </w:r>
          </w:p>
        </w:tc>
        <w:tc>
          <w:tcPr>
            <w:tcW w:w="7643" w:type="dxa"/>
            <w:gridSpan w:val="8"/>
          </w:tcPr>
          <w:p>
            <w:pPr>
              <w:spacing w:line="600" w:lineRule="exact"/>
              <w:jc w:val="left"/>
              <w:rPr>
                <w:rFonts w:hint="default" w:ascii="仿宋" w:hAnsi="仿宋" w:eastAsia="仿宋"/>
                <w:sz w:val="28"/>
                <w:szCs w:val="28"/>
                <w:lang w:val="en-US" w:eastAsia="zh-CN"/>
              </w:rPr>
            </w:pPr>
            <w:ins w:id="146" w:author="fxg" w:date="2021-03-27T15:17:25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多</w:t>
              </w:r>
            </w:ins>
            <w:ins w:id="147" w:author="fxg" w:date="2021-03-27T15:17:31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文本框</w:t>
              </w:r>
            </w:ins>
            <w:ins w:id="148" w:author="fxg" w:date="2021-03-27T15:17:32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输入</w:t>
              </w:r>
            </w:ins>
            <w:ins w:id="149" w:author="fxg" w:date="2021-03-27T15:17:33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，</w:t>
              </w:r>
            </w:ins>
            <w:ins w:id="150" w:author="fxg" w:date="2021-03-27T15:17:37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限制</w:t>
              </w:r>
            </w:ins>
            <w:ins w:id="151" w:author="fxg" w:date="2021-03-27T15:17:43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10</w:t>
              </w:r>
            </w:ins>
            <w:ins w:id="152" w:author="fxg" w:date="2021-03-27T15:17:44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00</w:t>
              </w:r>
            </w:ins>
            <w:ins w:id="153" w:author="fxg" w:date="2021-03-27T15:17:45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字</w:t>
              </w:r>
            </w:ins>
            <w:ins w:id="154" w:author="fxg" w:date="2021-03-27T15:17:47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以内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4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主要工作经历（起止年月、地区单位名称、任职情况）</w:t>
            </w:r>
          </w:p>
        </w:tc>
        <w:tc>
          <w:tcPr>
            <w:tcW w:w="7643" w:type="dxa"/>
            <w:gridSpan w:val="8"/>
          </w:tcPr>
          <w:p>
            <w:pPr>
              <w:spacing w:line="600" w:lineRule="exact"/>
              <w:jc w:val="center"/>
              <w:rPr>
                <w:del w:id="155" w:author="fxg" w:date="2021-03-27T15:10:53Z"/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del w:id="156" w:author="fxg" w:date="2021-03-27T15:10:53Z"/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del w:id="157" w:author="fxg" w:date="2021-03-27T15:10:52Z"/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del w:id="158" w:author="fxg" w:date="2021-03-27T15:10:52Z"/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del w:id="159" w:author="fxg" w:date="2021-03-27T15:10:52Z"/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del w:id="160" w:author="fxg" w:date="2021-03-27T15:10:50Z"/>
                <w:rFonts w:ascii="仿宋" w:hAnsi="仿宋" w:eastAsia="仿宋"/>
                <w:sz w:val="28"/>
                <w:szCs w:val="28"/>
              </w:rPr>
            </w:pPr>
          </w:p>
          <w:p>
            <w:pPr>
              <w:tabs>
                <w:tab w:val="left" w:pos="3641"/>
              </w:tabs>
              <w:rPr>
                <w:rFonts w:ascii="仿宋" w:hAnsi="仿宋" w:eastAsia="仿宋"/>
                <w:sz w:val="28"/>
                <w:szCs w:val="28"/>
              </w:rPr>
            </w:pPr>
            <w:ins w:id="161" w:author="fxg" w:date="2021-03-27T15:17:53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多文本框输入，限制1000字以内</w:t>
              </w:r>
            </w:ins>
            <w:r>
              <w:rPr>
                <w:rFonts w:ascii="仿宋" w:hAnsi="仿宋" w:eastAsia="仿宋"/>
                <w:sz w:val="28"/>
                <w:szCs w:val="28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3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36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主要学术任职（起止年月、学会协会等名称及任职情况）</w:t>
            </w:r>
          </w:p>
        </w:tc>
        <w:tc>
          <w:tcPr>
            <w:tcW w:w="7643" w:type="dxa"/>
            <w:gridSpan w:val="8"/>
          </w:tcPr>
          <w:p>
            <w:pPr>
              <w:spacing w:line="600" w:lineRule="exact"/>
              <w:jc w:val="both"/>
              <w:rPr>
                <w:rFonts w:ascii="仿宋" w:hAnsi="仿宋" w:eastAsia="仿宋"/>
                <w:sz w:val="28"/>
                <w:szCs w:val="28"/>
              </w:rPr>
              <w:pPrChange w:id="162" w:author="fxg" w:date="2021-03-27T15:17:58Z">
                <w:pPr>
                  <w:spacing w:line="600" w:lineRule="exact"/>
                  <w:jc w:val="center"/>
                </w:pPr>
              </w:pPrChange>
            </w:pPr>
            <w:ins w:id="163" w:author="fxg" w:date="2021-03-27T15:17:56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多文本框输入，限制1000字以内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2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主要科研成果及奖项</w:t>
            </w:r>
            <w:r>
              <w:rPr>
                <w:rFonts w:hint="eastAsia" w:ascii="仿宋" w:hAnsi="仿宋" w:eastAsia="仿宋"/>
                <w:spacing w:val="-20"/>
                <w:sz w:val="28"/>
                <w:szCs w:val="28"/>
              </w:rPr>
              <w:t>(主研项目名称、主管机构、经费额度、获奖情况等)</w:t>
            </w:r>
          </w:p>
        </w:tc>
        <w:tc>
          <w:tcPr>
            <w:tcW w:w="7643" w:type="dxa"/>
            <w:gridSpan w:val="8"/>
          </w:tcPr>
          <w:p>
            <w:pPr>
              <w:spacing w:line="600" w:lineRule="exact"/>
              <w:jc w:val="both"/>
              <w:rPr>
                <w:rFonts w:ascii="仿宋" w:hAnsi="仿宋" w:eastAsia="仿宋"/>
                <w:sz w:val="28"/>
                <w:szCs w:val="28"/>
              </w:rPr>
              <w:pPrChange w:id="164" w:author="fxg" w:date="2021-03-27T15:18:02Z">
                <w:pPr>
                  <w:spacing w:line="600" w:lineRule="exact"/>
                  <w:jc w:val="center"/>
                </w:pPr>
              </w:pPrChange>
            </w:pPr>
            <w:ins w:id="165" w:author="fxg" w:date="2021-03-27T15:18:00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多文本框输入，限制1000字以内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1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36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主要论著(名称、时间及出版商)、SCI收录文章(名称、发表时间、杂志及影响因子)</w:t>
            </w:r>
          </w:p>
        </w:tc>
        <w:tc>
          <w:tcPr>
            <w:tcW w:w="7643" w:type="dxa"/>
            <w:gridSpan w:val="8"/>
          </w:tcPr>
          <w:p>
            <w:pPr>
              <w:spacing w:line="600" w:lineRule="exact"/>
              <w:jc w:val="both"/>
              <w:rPr>
                <w:rFonts w:ascii="仿宋" w:hAnsi="仿宋" w:eastAsia="仿宋"/>
                <w:sz w:val="28"/>
                <w:szCs w:val="28"/>
              </w:rPr>
              <w:pPrChange w:id="166" w:author="fxg" w:date="2021-03-27T15:18:04Z">
                <w:pPr>
                  <w:spacing w:line="600" w:lineRule="exact"/>
                  <w:jc w:val="center"/>
                </w:pPr>
              </w:pPrChange>
            </w:pPr>
            <w:ins w:id="167" w:author="fxg" w:date="2021-03-27T15:18:05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多文本框输入，限制1000字以内</w:t>
              </w:r>
            </w:ins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  <w:jc w:val="center"/>
        </w:trPr>
        <w:tc>
          <w:tcPr>
            <w:tcW w:w="1422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备  注</w:t>
            </w:r>
          </w:p>
        </w:tc>
        <w:tc>
          <w:tcPr>
            <w:tcW w:w="7643" w:type="dxa"/>
            <w:gridSpan w:val="8"/>
          </w:tcPr>
          <w:p>
            <w:pPr>
              <w:spacing w:line="600" w:lineRule="exact"/>
              <w:jc w:val="left"/>
              <w:rPr>
                <w:rFonts w:ascii="仿宋" w:hAnsi="仿宋" w:eastAsia="仿宋"/>
                <w:sz w:val="28"/>
                <w:szCs w:val="28"/>
              </w:rPr>
            </w:pPr>
            <w:ins w:id="168" w:author="fxg" w:date="2021-03-27T15:18:08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多文本框输入，限制</w:t>
              </w:r>
            </w:ins>
            <w:ins w:id="169" w:author="fxg" w:date="2021-03-27T15:18:12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2</w:t>
              </w:r>
            </w:ins>
            <w:ins w:id="170" w:author="fxg" w:date="2021-03-27T15:18:08Z">
              <w:r>
                <w:rPr>
                  <w:rFonts w:hint="eastAsia" w:ascii="仿宋" w:hAnsi="仿宋" w:eastAsia="仿宋"/>
                  <w:sz w:val="28"/>
                  <w:szCs w:val="28"/>
                  <w:lang w:val="en-US" w:eastAsia="zh-CN"/>
                </w:rPr>
                <w:t>00字以内</w:t>
              </w:r>
            </w:ins>
          </w:p>
        </w:tc>
      </w:tr>
    </w:tbl>
    <w:p>
      <w:pPr>
        <w:spacing w:line="600" w:lineRule="exact"/>
        <w:ind w:right="112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  <w:r>
        <w:rPr>
          <w:rFonts w:ascii="仿宋" w:hAnsi="仿宋" w:eastAsia="仿宋"/>
          <w:sz w:val="28"/>
          <w:szCs w:val="28"/>
        </w:rPr>
        <w:t xml:space="preserve">                              </w:t>
      </w:r>
      <w:r>
        <w:rPr>
          <w:rFonts w:hint="eastAsia" w:ascii="仿宋" w:hAnsi="仿宋" w:eastAsia="仿宋"/>
          <w:szCs w:val="21"/>
        </w:rPr>
        <w:t>（栏目填不下可附页或附材料）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default" w:asciiTheme="minorEastAsia" w:hAnsiTheme="minorEastAsia" w:eastAsiaTheme="minorEastAsia"/>
          <w:sz w:val="32"/>
          <w:szCs w:val="32"/>
          <w:lang w:val="en-US" w:eastAsia="zh-CN"/>
        </w:rPr>
      </w:pPr>
      <w:ins w:id="171" w:author="fxg" w:date="2021-03-27T15:23:03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备注</w:t>
        </w:r>
      </w:ins>
      <w:ins w:id="172" w:author="fxg" w:date="2021-03-27T15:23:04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：</w:t>
        </w:r>
      </w:ins>
      <w:ins w:id="173" w:author="fxg" w:date="2021-03-27T15:23:11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理事</w:t>
        </w:r>
      </w:ins>
      <w:ins w:id="174" w:author="fxg" w:date="2021-03-27T15:23:12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单位</w:t>
        </w:r>
      </w:ins>
      <w:ins w:id="175" w:author="fxg" w:date="2021-03-27T15:23:14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及</w:t>
        </w:r>
      </w:ins>
      <w:ins w:id="176" w:author="fxg" w:date="2021-03-27T15:23:15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理事</w:t>
        </w:r>
      </w:ins>
      <w:ins w:id="177" w:author="fxg" w:date="2021-03-27T15:23:16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以上</w:t>
        </w:r>
      </w:ins>
      <w:ins w:id="178" w:author="fxg" w:date="2021-03-27T15:23:24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需</w:t>
        </w:r>
      </w:ins>
      <w:ins w:id="179" w:author="fxg" w:date="2021-03-27T15:23:25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补充</w:t>
        </w:r>
      </w:ins>
      <w:ins w:id="180" w:author="fxg" w:date="2021-03-27T15:23:27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的</w:t>
        </w:r>
      </w:ins>
      <w:ins w:id="181" w:author="fxg" w:date="2021-03-27T15:23:28Z">
        <w:r>
          <w:rPr>
            <w:rFonts w:hint="eastAsia" w:asciiTheme="minorEastAsia" w:hAnsiTheme="minorEastAsia" w:eastAsiaTheme="minorEastAsia"/>
            <w:sz w:val="32"/>
            <w:szCs w:val="32"/>
            <w:lang w:val="en-US" w:eastAsia="zh-CN"/>
          </w:rPr>
          <w:t>信息表</w:t>
        </w:r>
      </w:ins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ins w:id="0" w:author="fxg" w:date="2021-03-27T15:08:04Z"/>
      </w:rPr>
    </w:pPr>
  </w:p>
  <w:p>
    <w:pPr>
      <w:pStyle w:val="2"/>
      <w:rPr>
        <w:ins w:id="1" w:author="fxg" w:date="2021-03-27T15:08:04Z"/>
      </w:rPr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xg">
    <w15:presenceInfo w15:providerId="WPS Office" w15:userId="23620873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trackRevisions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02F"/>
    <w:rsid w:val="000C2619"/>
    <w:rsid w:val="000C5343"/>
    <w:rsid w:val="000E291D"/>
    <w:rsid w:val="001318C5"/>
    <w:rsid w:val="0020707C"/>
    <w:rsid w:val="00240F7D"/>
    <w:rsid w:val="002962F1"/>
    <w:rsid w:val="002C1764"/>
    <w:rsid w:val="00314FE5"/>
    <w:rsid w:val="003B05BA"/>
    <w:rsid w:val="00464A8E"/>
    <w:rsid w:val="004E05D3"/>
    <w:rsid w:val="004E532A"/>
    <w:rsid w:val="00536092"/>
    <w:rsid w:val="00555FBE"/>
    <w:rsid w:val="005A1C6F"/>
    <w:rsid w:val="0065456A"/>
    <w:rsid w:val="006C1E88"/>
    <w:rsid w:val="00721B41"/>
    <w:rsid w:val="007D1DF7"/>
    <w:rsid w:val="00801E18"/>
    <w:rsid w:val="008D2CE8"/>
    <w:rsid w:val="008F5210"/>
    <w:rsid w:val="00906F23"/>
    <w:rsid w:val="00935800"/>
    <w:rsid w:val="00A049A9"/>
    <w:rsid w:val="00A22CF3"/>
    <w:rsid w:val="00A64701"/>
    <w:rsid w:val="00BF0CE6"/>
    <w:rsid w:val="00C6100E"/>
    <w:rsid w:val="00C7602F"/>
    <w:rsid w:val="00CB7C10"/>
    <w:rsid w:val="00D77250"/>
    <w:rsid w:val="00D85C3A"/>
    <w:rsid w:val="00D87E15"/>
    <w:rsid w:val="00DA42CB"/>
    <w:rsid w:val="00DA7B20"/>
    <w:rsid w:val="00DB28D4"/>
    <w:rsid w:val="00DC0910"/>
    <w:rsid w:val="00ED520F"/>
    <w:rsid w:val="00F445EB"/>
    <w:rsid w:val="00FB6D12"/>
    <w:rsid w:val="02A92376"/>
    <w:rsid w:val="0BA127AD"/>
    <w:rsid w:val="0D4139D2"/>
    <w:rsid w:val="0E5A38FE"/>
    <w:rsid w:val="139A1360"/>
    <w:rsid w:val="13C56211"/>
    <w:rsid w:val="155E0EF3"/>
    <w:rsid w:val="184909E3"/>
    <w:rsid w:val="18BD483D"/>
    <w:rsid w:val="1B8D3639"/>
    <w:rsid w:val="26B229ED"/>
    <w:rsid w:val="2FDD0F6A"/>
    <w:rsid w:val="326F6385"/>
    <w:rsid w:val="36E15AC7"/>
    <w:rsid w:val="37B5302A"/>
    <w:rsid w:val="3C734E11"/>
    <w:rsid w:val="3E2770A0"/>
    <w:rsid w:val="40B256B4"/>
    <w:rsid w:val="44507DE3"/>
    <w:rsid w:val="44C1052F"/>
    <w:rsid w:val="46AE5B74"/>
    <w:rsid w:val="4CE73F6F"/>
    <w:rsid w:val="4CFF395C"/>
    <w:rsid w:val="4D0C26E3"/>
    <w:rsid w:val="4D125CC8"/>
    <w:rsid w:val="50B260B4"/>
    <w:rsid w:val="550434B2"/>
    <w:rsid w:val="5C8050AE"/>
    <w:rsid w:val="636C5F82"/>
    <w:rsid w:val="67F565FC"/>
    <w:rsid w:val="6FBD02FA"/>
    <w:rsid w:val="70ED3E57"/>
    <w:rsid w:val="716A3144"/>
    <w:rsid w:val="74151DA6"/>
    <w:rsid w:val="75533E90"/>
    <w:rsid w:val="76873CB8"/>
    <w:rsid w:val="7A4C66B3"/>
    <w:rsid w:val="7CB000D5"/>
    <w:rsid w:val="7E1867A6"/>
    <w:rsid w:val="7FC4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115</Words>
  <Characters>657</Characters>
  <Lines>5</Lines>
  <Paragraphs>1</Paragraphs>
  <TotalTime>6</TotalTime>
  <ScaleCrop>false</ScaleCrop>
  <LinksUpToDate>false</LinksUpToDate>
  <CharactersWithSpaces>771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2019-05-19T09:39:00Z</dcterms:created>
  <dc:creator>许健的工作电脑</dc:creator>
  <cp:lastModifiedBy>fxg</cp:lastModifiedBy>
  <dcterms:modified xsi:type="dcterms:W3CDTF">2021-03-27T07:50:07Z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6C93A2A88F9849E78C123E3467546CC7</vt:lpwstr>
  </property>
</Properties>
</file>